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8D" w:rsidRPr="00BF2447" w:rsidRDefault="00EB0173" w:rsidP="0049458D">
      <w:pPr>
        <w:tabs>
          <w:tab w:val="left" w:pos="3401"/>
          <w:tab w:val="left" w:pos="7118"/>
        </w:tabs>
        <w:jc w:val="both"/>
        <w:rPr>
          <w:rFonts w:ascii="Verdana" w:hAnsi="Verdana"/>
          <w:sz w:val="18"/>
          <w:szCs w:val="18"/>
        </w:rPr>
      </w:pPr>
      <w:r w:rsidRPr="00106F41">
        <w:rPr>
          <w:rFonts w:ascii="Verdana" w:hAnsi="Verdana"/>
          <w:noProof/>
          <w:color w:val="000000"/>
          <w:sz w:val="18"/>
          <w:szCs w:val="18"/>
        </w:rPr>
        <w:pict>
          <v:shapetype id="_x0000_t202" coordsize="21600,21600" o:spt="202" path="m,l,21600r21600,l21600,xe">
            <v:stroke joinstyle="miter"/>
            <v:path gradientshapeok="t" o:connecttype="rect"/>
          </v:shapetype>
          <v:shape id="_x0000_s1036" type="#_x0000_t202" style="position:absolute;left:0;text-align:left;margin-left:-9.35pt;margin-top:6.9pt;width:499.85pt;height:56.45pt;z-index:251663360" filled="f">
            <v:textbox style="mso-next-textbox:#_x0000_s1036">
              <w:txbxContent>
                <w:p w:rsidR="00CC6921" w:rsidRPr="0084771D" w:rsidRDefault="00CC6921" w:rsidP="00EB0173">
                  <w:pPr>
                    <w:jc w:val="both"/>
                    <w:rPr>
                      <w:rFonts w:ascii="Verdana" w:hAnsi="Verdana"/>
                      <w:b/>
                      <w:caps/>
                    </w:rPr>
                  </w:pPr>
                  <w:r w:rsidRPr="0084771D">
                    <w:rPr>
                      <w:rFonts w:ascii="Verdana" w:hAnsi="Verdana"/>
                      <w:b/>
                      <w:caps/>
                    </w:rPr>
                    <w:t>REQUERIMENTO DE AGENDAMENTO DO BENEFÍCIO DE LICENÇA PRÊMIO POR ASSIDUIDADE (Artigo 142, da Lei nº 25, de 25 de outubro de 2007, com alterações dadas pela Lei Complementar n.º 94, de 19 de dezembro de 2022</w:t>
                  </w:r>
                  <w:proofErr w:type="gramStart"/>
                  <w:r w:rsidRPr="0084771D">
                    <w:rPr>
                      <w:rFonts w:ascii="Verdana" w:hAnsi="Verdana"/>
                      <w:b/>
                      <w:caps/>
                    </w:rPr>
                    <w:t>)</w:t>
                  </w:r>
                  <w:proofErr w:type="gramEnd"/>
                </w:p>
              </w:txbxContent>
            </v:textbox>
          </v:shape>
        </w:pict>
      </w:r>
      <w:r w:rsidR="00106F41" w:rsidRPr="00106F41">
        <w:rPr>
          <w:rFonts w:ascii="Verdana" w:hAnsi="Verdana"/>
          <w:b/>
          <w:noProof/>
          <w:sz w:val="18"/>
          <w:szCs w:val="18"/>
          <w:u w:val="single"/>
        </w:rPr>
        <w:pict>
          <v:shape id="_x0000_s1037" type="#_x0000_t202" style="position:absolute;left:0;text-align:left;margin-left:-39.85pt;margin-top:6.75pt;width:23.15pt;height:710.6pt;z-index:-251652096;mso-width-percent:400;mso-width-percent:400;mso-width-relative:margin;mso-height-relative:margin" stroked="f">
            <v:textbox style="layout-flow:vertical;mso-layout-flow-alt:bottom-to-top;mso-fit-shape-to-text:t">
              <w:txbxContent>
                <w:p w:rsidR="00CC6921" w:rsidRPr="00956B05" w:rsidRDefault="00CC6921" w:rsidP="003419F1">
                  <w:pPr>
                    <w:jc w:val="center"/>
                    <w:rPr>
                      <w:shadow/>
                      <w:spacing w:val="110"/>
                      <w:sz w:val="14"/>
                      <w:szCs w:val="14"/>
                    </w:rPr>
                  </w:pPr>
                  <w:r>
                    <w:rPr>
                      <w:rFonts w:ascii="Verdana" w:hAnsi="Verdana"/>
                      <w:shadow/>
                      <w:spacing w:val="110"/>
                      <w:sz w:val="14"/>
                      <w:szCs w:val="14"/>
                    </w:rPr>
                    <w:t xml:space="preserve">  </w:t>
                  </w:r>
                  <w:r w:rsidRPr="00956B05">
                    <w:rPr>
                      <w:rFonts w:ascii="Verdana" w:hAnsi="Verdana"/>
                      <w:shadow/>
                      <w:spacing w:val="110"/>
                      <w:sz w:val="14"/>
                      <w:szCs w:val="14"/>
                    </w:rPr>
                    <w:t xml:space="preserve">ATENÇÃO: ESTE </w:t>
                  </w:r>
                  <w:r>
                    <w:rPr>
                      <w:rFonts w:ascii="Verdana" w:hAnsi="Verdana"/>
                      <w:shadow/>
                      <w:spacing w:val="110"/>
                      <w:sz w:val="14"/>
                      <w:szCs w:val="14"/>
                    </w:rPr>
                    <w:t>DOCUMENTO</w:t>
                  </w:r>
                  <w:r w:rsidRPr="00956B05">
                    <w:rPr>
                      <w:rFonts w:ascii="Verdana" w:hAnsi="Verdana"/>
                      <w:shadow/>
                      <w:spacing w:val="110"/>
                      <w:sz w:val="14"/>
                      <w:szCs w:val="14"/>
                    </w:rPr>
                    <w:t xml:space="preserve"> NÃO PODERÁ CONTER EMENDAS OU RASURAS</w:t>
                  </w:r>
                </w:p>
              </w:txbxContent>
            </v:textbox>
          </v:shape>
        </w:pict>
      </w:r>
    </w:p>
    <w:p w:rsidR="00B25A0E" w:rsidRDefault="00B25A0E" w:rsidP="00B25A0E">
      <w:pPr>
        <w:spacing w:line="480" w:lineRule="auto"/>
        <w:jc w:val="both"/>
        <w:rPr>
          <w:rFonts w:ascii="Verdana" w:hAnsi="Verdana"/>
          <w:color w:val="000000"/>
          <w:sz w:val="18"/>
          <w:szCs w:val="18"/>
        </w:rPr>
      </w:pPr>
    </w:p>
    <w:p w:rsidR="00F6158B" w:rsidRDefault="00F6158B" w:rsidP="00B25A0E">
      <w:pPr>
        <w:spacing w:line="480" w:lineRule="auto"/>
        <w:jc w:val="both"/>
        <w:rPr>
          <w:rFonts w:ascii="Verdana" w:hAnsi="Verdana"/>
          <w:color w:val="000000"/>
          <w:sz w:val="18"/>
          <w:szCs w:val="18"/>
        </w:rPr>
      </w:pPr>
    </w:p>
    <w:p w:rsidR="0084771D" w:rsidRDefault="0084771D" w:rsidP="00F6158B">
      <w:pPr>
        <w:spacing w:line="360" w:lineRule="auto"/>
        <w:jc w:val="both"/>
        <w:rPr>
          <w:ins w:id="0" w:author="18213" w:date="2023-08-17T15:02:00Z"/>
          <w:rFonts w:ascii="Verdana" w:hAnsi="Verdana"/>
          <w:color w:val="000000"/>
          <w:sz w:val="18"/>
          <w:szCs w:val="18"/>
        </w:rPr>
      </w:pPr>
    </w:p>
    <w:p w:rsidR="0049458D" w:rsidRDefault="0049458D" w:rsidP="00F6158B">
      <w:pPr>
        <w:spacing w:line="360" w:lineRule="auto"/>
        <w:jc w:val="both"/>
        <w:rPr>
          <w:ins w:id="1" w:author="18213" w:date="2023-08-17T15:09:00Z"/>
          <w:rFonts w:ascii="Verdana" w:hAnsi="Verdana"/>
          <w:color w:val="000000"/>
          <w:sz w:val="18"/>
          <w:szCs w:val="18"/>
        </w:rPr>
      </w:pPr>
      <w:r w:rsidRPr="00BF2447">
        <w:rPr>
          <w:rFonts w:ascii="Verdana" w:hAnsi="Verdana"/>
          <w:color w:val="000000"/>
          <w:sz w:val="18"/>
          <w:szCs w:val="18"/>
        </w:rPr>
        <w:t xml:space="preserve">Eu </w:t>
      </w:r>
      <w:r>
        <w:rPr>
          <w:rFonts w:ascii="Verdana" w:hAnsi="Verdana"/>
          <w:b/>
          <w:sz w:val="18"/>
          <w:szCs w:val="18"/>
        </w:rPr>
        <w:t>___________________________________________________________________</w:t>
      </w:r>
      <w:r w:rsidRPr="00BF2447">
        <w:rPr>
          <w:rFonts w:ascii="Verdana" w:hAnsi="Verdana"/>
          <w:color w:val="000000"/>
          <w:sz w:val="18"/>
          <w:szCs w:val="18"/>
        </w:rPr>
        <w:t xml:space="preserve">, matrícula funcional </w:t>
      </w:r>
      <w:r>
        <w:rPr>
          <w:rFonts w:ascii="Verdana" w:hAnsi="Verdana"/>
          <w:b/>
          <w:color w:val="000000"/>
          <w:sz w:val="18"/>
          <w:szCs w:val="18"/>
        </w:rPr>
        <w:t>___________</w:t>
      </w:r>
      <w:r w:rsidRPr="00BF2447">
        <w:rPr>
          <w:rFonts w:ascii="Verdana" w:hAnsi="Verdana"/>
          <w:color w:val="000000"/>
          <w:sz w:val="18"/>
          <w:szCs w:val="18"/>
        </w:rPr>
        <w:t>,</w:t>
      </w:r>
      <w:r w:rsidR="00E063CC">
        <w:rPr>
          <w:rFonts w:ascii="Verdana" w:hAnsi="Verdana"/>
          <w:color w:val="000000"/>
          <w:sz w:val="18"/>
          <w:szCs w:val="18"/>
        </w:rPr>
        <w:t xml:space="preserve"> lotado na Secretaria Municipal de</w:t>
      </w:r>
      <w:r w:rsidR="007429A3">
        <w:rPr>
          <w:rFonts w:ascii="Verdana" w:hAnsi="Verdana"/>
          <w:color w:val="000000"/>
          <w:sz w:val="18"/>
          <w:szCs w:val="18"/>
        </w:rPr>
        <w:t xml:space="preserve"> </w:t>
      </w:r>
      <w:r w:rsidR="00E063CC" w:rsidRPr="007429A3">
        <w:rPr>
          <w:rFonts w:ascii="Verdana" w:hAnsi="Verdana"/>
          <w:b/>
          <w:sz w:val="18"/>
          <w:szCs w:val="18"/>
        </w:rPr>
        <w:t>___________________________</w:t>
      </w:r>
      <w:r w:rsidR="00E063CC">
        <w:rPr>
          <w:rFonts w:ascii="Verdana" w:hAnsi="Verdana"/>
          <w:color w:val="000000"/>
          <w:sz w:val="18"/>
          <w:szCs w:val="18"/>
        </w:rPr>
        <w:t>,</w:t>
      </w:r>
      <w:r w:rsidRPr="00BF2447">
        <w:rPr>
          <w:rFonts w:ascii="Verdana" w:hAnsi="Verdana"/>
          <w:color w:val="000000"/>
          <w:sz w:val="18"/>
          <w:szCs w:val="18"/>
        </w:rPr>
        <w:t xml:space="preserve"> </w:t>
      </w:r>
      <w:r w:rsidR="00C270CE">
        <w:rPr>
          <w:rFonts w:ascii="Verdana" w:hAnsi="Verdana"/>
          <w:color w:val="000000"/>
          <w:sz w:val="18"/>
          <w:szCs w:val="18"/>
        </w:rPr>
        <w:t>v</w:t>
      </w:r>
      <w:r w:rsidR="00C270CE" w:rsidRPr="00C270CE">
        <w:rPr>
          <w:rFonts w:ascii="Verdana" w:hAnsi="Verdana"/>
          <w:color w:val="000000"/>
          <w:sz w:val="18"/>
          <w:szCs w:val="18"/>
        </w:rPr>
        <w:t xml:space="preserve">em respeitosamente requerer </w:t>
      </w:r>
      <w:r>
        <w:rPr>
          <w:rFonts w:ascii="Verdana" w:hAnsi="Verdana"/>
          <w:color w:val="000000"/>
          <w:sz w:val="18"/>
          <w:szCs w:val="18"/>
        </w:rPr>
        <w:t>o agendamento do gozo d</w:t>
      </w:r>
      <w:r w:rsidR="00C270CE">
        <w:rPr>
          <w:rFonts w:ascii="Verdana" w:hAnsi="Verdana"/>
          <w:color w:val="000000"/>
          <w:sz w:val="18"/>
          <w:szCs w:val="18"/>
        </w:rPr>
        <w:t>os ____ dias de</w:t>
      </w:r>
      <w:r>
        <w:rPr>
          <w:rFonts w:ascii="Verdana" w:hAnsi="Verdana"/>
          <w:color w:val="000000"/>
          <w:sz w:val="18"/>
          <w:szCs w:val="18"/>
        </w:rPr>
        <w:t xml:space="preserve"> </w:t>
      </w:r>
      <w:r w:rsidRPr="00BF2447">
        <w:rPr>
          <w:rFonts w:ascii="Verdana" w:hAnsi="Verdana"/>
          <w:color w:val="000000"/>
          <w:sz w:val="18"/>
          <w:szCs w:val="18"/>
        </w:rPr>
        <w:t xml:space="preserve">minha </w:t>
      </w:r>
      <w:r w:rsidRPr="00BF2447">
        <w:rPr>
          <w:rFonts w:ascii="Verdana" w:hAnsi="Verdana"/>
          <w:sz w:val="18"/>
          <w:szCs w:val="18"/>
        </w:rPr>
        <w:t>Licença-Prêmio</w:t>
      </w:r>
      <w:r>
        <w:rPr>
          <w:rFonts w:ascii="Verdana" w:hAnsi="Verdana"/>
          <w:sz w:val="18"/>
          <w:szCs w:val="18"/>
        </w:rPr>
        <w:t xml:space="preserve"> </w:t>
      </w:r>
      <w:r w:rsidRPr="00BF2447">
        <w:rPr>
          <w:rFonts w:ascii="Verdana" w:hAnsi="Verdana"/>
          <w:sz w:val="18"/>
          <w:szCs w:val="18"/>
        </w:rPr>
        <w:t>por Assiduidade</w:t>
      </w:r>
      <w:r w:rsidRPr="00BF2447">
        <w:rPr>
          <w:rFonts w:ascii="Verdana" w:hAnsi="Verdana"/>
          <w:color w:val="000000"/>
          <w:sz w:val="18"/>
          <w:szCs w:val="18"/>
        </w:rPr>
        <w:t>, a que faço jus,</w:t>
      </w:r>
      <w:r w:rsidR="00800CE0">
        <w:rPr>
          <w:rFonts w:ascii="Verdana" w:hAnsi="Verdana"/>
          <w:color w:val="000000"/>
          <w:sz w:val="18"/>
          <w:szCs w:val="18"/>
        </w:rPr>
        <w:t xml:space="preserve"> </w:t>
      </w:r>
      <w:r w:rsidR="00FF62AB">
        <w:rPr>
          <w:rFonts w:ascii="Verdana" w:hAnsi="Verdana"/>
          <w:color w:val="000000"/>
          <w:sz w:val="18"/>
          <w:szCs w:val="18"/>
        </w:rPr>
        <w:t xml:space="preserve">conforme Certidão Nº _______/_____, </w:t>
      </w:r>
      <w:r w:rsidR="00800CE0">
        <w:rPr>
          <w:rFonts w:ascii="Verdana" w:hAnsi="Verdana"/>
          <w:color w:val="000000"/>
          <w:sz w:val="18"/>
          <w:szCs w:val="18"/>
        </w:rPr>
        <w:t xml:space="preserve">referente ao </w:t>
      </w:r>
      <w:r w:rsidR="00800CE0" w:rsidRPr="00800CE0">
        <w:rPr>
          <w:rFonts w:ascii="Verdana" w:hAnsi="Verdana"/>
          <w:b/>
          <w:color w:val="000000"/>
          <w:sz w:val="18"/>
          <w:szCs w:val="18"/>
        </w:rPr>
        <w:t xml:space="preserve">período aquisitivo </w:t>
      </w:r>
      <w:r w:rsidR="00800CE0" w:rsidRPr="00800CE0">
        <w:rPr>
          <w:rFonts w:ascii="Verdana" w:hAnsi="Verdana"/>
          <w:b/>
          <w:sz w:val="18"/>
          <w:szCs w:val="18"/>
        </w:rPr>
        <w:t>___/___/___ a ___/___/___</w:t>
      </w:r>
      <w:proofErr w:type="gramStart"/>
      <w:r w:rsidR="00800CE0">
        <w:rPr>
          <w:rFonts w:ascii="Verdana" w:hAnsi="Verdana"/>
          <w:b/>
          <w:sz w:val="18"/>
          <w:szCs w:val="18"/>
        </w:rPr>
        <w:t xml:space="preserve"> ,</w:t>
      </w:r>
      <w:proofErr w:type="gramEnd"/>
      <w:r w:rsidRPr="00BF2447">
        <w:rPr>
          <w:rFonts w:ascii="Verdana" w:hAnsi="Verdana"/>
          <w:color w:val="000000"/>
          <w:sz w:val="18"/>
          <w:szCs w:val="18"/>
        </w:rPr>
        <w:t xml:space="preserve"> e conforme o disposto </w:t>
      </w:r>
      <w:r w:rsidR="00212728">
        <w:rPr>
          <w:rFonts w:ascii="Verdana" w:hAnsi="Verdana"/>
          <w:color w:val="000000"/>
          <w:sz w:val="18"/>
          <w:szCs w:val="18"/>
        </w:rPr>
        <w:t xml:space="preserve">no </w:t>
      </w:r>
      <w:r w:rsidR="0084771D" w:rsidRPr="00B115ED">
        <w:rPr>
          <w:rFonts w:ascii="Verdana" w:hAnsi="Verdana"/>
        </w:rPr>
        <w:t>artigo 142, da Lei nº 25, de 25 de outubro de 2007, com alterações dadas pela Lei Complementar n.º 94, de 19 de dezembro de 2022</w:t>
      </w:r>
      <w:r w:rsidRPr="00BF2447">
        <w:rPr>
          <w:rFonts w:ascii="Verdana" w:hAnsi="Verdana"/>
          <w:color w:val="000000"/>
          <w:sz w:val="18"/>
          <w:szCs w:val="18"/>
        </w:rPr>
        <w:t>, manifesto minha opção por:</w:t>
      </w:r>
    </w:p>
    <w:p w:rsidR="00FF62AB" w:rsidRDefault="00FF62AB" w:rsidP="00F6158B">
      <w:pPr>
        <w:spacing w:line="360" w:lineRule="auto"/>
        <w:jc w:val="both"/>
        <w:rPr>
          <w:ins w:id="2" w:author="18213" w:date="2023-08-17T15:09:00Z"/>
          <w:rFonts w:ascii="Verdana" w:hAnsi="Verdana"/>
          <w:color w:val="000000"/>
          <w:sz w:val="18"/>
          <w:szCs w:val="18"/>
        </w:rPr>
      </w:pPr>
    </w:p>
    <w:p w:rsidR="00FF62AB" w:rsidRDefault="00106F41" w:rsidP="00F6158B">
      <w:pPr>
        <w:spacing w:line="360" w:lineRule="auto"/>
        <w:jc w:val="both"/>
        <w:rPr>
          <w:rFonts w:ascii="Verdana" w:hAnsi="Verdana"/>
          <w:color w:val="000000"/>
          <w:sz w:val="18"/>
          <w:szCs w:val="18"/>
        </w:rPr>
      </w:pPr>
      <w:r>
        <w:rPr>
          <w:rFonts w:ascii="Verdana" w:hAnsi="Verdana"/>
          <w:noProof/>
          <w:color w:val="000000"/>
          <w:sz w:val="18"/>
          <w:szCs w:val="18"/>
        </w:rPr>
        <w:pict>
          <v:rect id="_x0000_s1041" style="position:absolute;left:0;text-align:left;margin-left:5.2pt;margin-top:1.35pt;width:10.8pt;height:11.4pt;z-index:251665408"/>
        </w:pict>
      </w:r>
      <w:r w:rsidR="00FF62AB">
        <w:rPr>
          <w:rFonts w:ascii="Verdana" w:hAnsi="Verdana"/>
          <w:color w:val="000000"/>
          <w:sz w:val="18"/>
          <w:szCs w:val="18"/>
        </w:rPr>
        <w:tab/>
      </w:r>
      <w:r w:rsidR="00FF62AB" w:rsidRPr="00FF62AB">
        <w:rPr>
          <w:rFonts w:ascii="Verdana" w:hAnsi="Verdana"/>
          <w:color w:val="000000"/>
          <w:sz w:val="18"/>
          <w:szCs w:val="18"/>
        </w:rPr>
        <w:t>Período Único</w:t>
      </w:r>
      <w:r w:rsidR="00FF62AB">
        <w:rPr>
          <w:rFonts w:ascii="Verdana" w:hAnsi="Verdana"/>
          <w:color w:val="000000"/>
          <w:sz w:val="18"/>
          <w:szCs w:val="18"/>
        </w:rPr>
        <w:t>:</w:t>
      </w:r>
      <w:r w:rsidR="006B0AB1">
        <w:rPr>
          <w:rFonts w:ascii="Verdana" w:hAnsi="Verdana"/>
          <w:color w:val="000000"/>
          <w:sz w:val="18"/>
          <w:szCs w:val="18"/>
        </w:rPr>
        <w:t xml:space="preserve">     </w:t>
      </w:r>
      <w:r w:rsidR="00FF62AB">
        <w:rPr>
          <w:rFonts w:ascii="Verdana" w:hAnsi="Verdana"/>
          <w:color w:val="000000"/>
          <w:sz w:val="18"/>
          <w:szCs w:val="18"/>
        </w:rPr>
        <w:t xml:space="preserve"> </w:t>
      </w:r>
      <w:r w:rsidR="006B0AB1">
        <w:rPr>
          <w:rFonts w:ascii="Verdana" w:hAnsi="Verdana"/>
          <w:color w:val="000000"/>
          <w:sz w:val="18"/>
          <w:szCs w:val="18"/>
        </w:rPr>
        <w:t>______/______/____________ a ______/______/____________.</w:t>
      </w:r>
    </w:p>
    <w:p w:rsidR="00C270CE" w:rsidRDefault="00C270CE" w:rsidP="00F6158B">
      <w:pPr>
        <w:spacing w:line="360" w:lineRule="auto"/>
        <w:jc w:val="both"/>
        <w:rPr>
          <w:rFonts w:ascii="Verdana" w:hAnsi="Verdana"/>
          <w:color w:val="000000"/>
          <w:sz w:val="18"/>
          <w:szCs w:val="18"/>
        </w:rPr>
      </w:pPr>
    </w:p>
    <w:p w:rsidR="00FF62AB" w:rsidRDefault="0049458D" w:rsidP="00FF62AB">
      <w:pPr>
        <w:spacing w:line="360" w:lineRule="auto"/>
        <w:jc w:val="both"/>
        <w:rPr>
          <w:rFonts w:ascii="Verdana" w:hAnsi="Verdana"/>
          <w:color w:val="000000"/>
          <w:sz w:val="18"/>
          <w:szCs w:val="18"/>
        </w:rPr>
      </w:pPr>
      <w:r>
        <w:rPr>
          <w:rFonts w:ascii="Verdana" w:hAnsi="Verdana"/>
        </w:rPr>
        <w:t xml:space="preserve">   </w:t>
      </w:r>
    </w:p>
    <w:p w:rsidR="00FF62AB" w:rsidRDefault="00106F41" w:rsidP="00FF62AB">
      <w:pPr>
        <w:spacing w:line="360" w:lineRule="auto"/>
        <w:jc w:val="both"/>
        <w:rPr>
          <w:rFonts w:ascii="Verdana" w:hAnsi="Verdana"/>
          <w:color w:val="000000"/>
          <w:sz w:val="18"/>
          <w:szCs w:val="18"/>
        </w:rPr>
      </w:pPr>
      <w:r>
        <w:rPr>
          <w:rFonts w:ascii="Verdana" w:hAnsi="Verdana"/>
          <w:noProof/>
          <w:color w:val="000000"/>
          <w:sz w:val="18"/>
          <w:szCs w:val="18"/>
        </w:rPr>
        <w:pict>
          <v:rect id="_x0000_s1042" style="position:absolute;left:0;text-align:left;margin-left:5.2pt;margin-top:1.35pt;width:10.8pt;height:11.4pt;z-index:251667456"/>
        </w:pict>
      </w:r>
      <w:r w:rsidR="00FF62AB">
        <w:rPr>
          <w:rFonts w:ascii="Verdana" w:hAnsi="Verdana"/>
          <w:color w:val="000000"/>
          <w:sz w:val="18"/>
          <w:szCs w:val="18"/>
        </w:rPr>
        <w:tab/>
      </w:r>
      <w:r w:rsidR="00FF62AB" w:rsidRPr="00FF62AB">
        <w:rPr>
          <w:rFonts w:ascii="Verdana" w:hAnsi="Verdana"/>
          <w:color w:val="000000"/>
          <w:sz w:val="18"/>
          <w:szCs w:val="18"/>
        </w:rPr>
        <w:t>Período</w:t>
      </w:r>
      <w:r w:rsidR="00FF62AB">
        <w:rPr>
          <w:rFonts w:ascii="Verdana" w:hAnsi="Verdana"/>
          <w:color w:val="000000"/>
          <w:sz w:val="18"/>
          <w:szCs w:val="18"/>
        </w:rPr>
        <w:t>s</w:t>
      </w:r>
      <w:r w:rsidR="00FF62AB" w:rsidRPr="00FF62AB">
        <w:rPr>
          <w:rFonts w:ascii="Verdana" w:hAnsi="Verdana"/>
          <w:color w:val="000000"/>
          <w:sz w:val="18"/>
          <w:szCs w:val="18"/>
        </w:rPr>
        <w:t xml:space="preserve"> </w:t>
      </w:r>
      <w:proofErr w:type="gramStart"/>
      <w:r w:rsidR="00FF62AB">
        <w:rPr>
          <w:rFonts w:ascii="Verdana" w:hAnsi="Verdana"/>
          <w:color w:val="000000"/>
          <w:sz w:val="18"/>
          <w:szCs w:val="18"/>
        </w:rPr>
        <w:t>Parcelados(</w:t>
      </w:r>
      <w:proofErr w:type="gramEnd"/>
      <w:r w:rsidR="00FF62AB">
        <w:rPr>
          <w:rFonts w:ascii="Verdana" w:hAnsi="Verdana"/>
          <w:color w:val="000000"/>
          <w:sz w:val="18"/>
          <w:szCs w:val="18"/>
        </w:rPr>
        <w:t xml:space="preserve">Neste caso, nenhum dos períodos poderá ser inferior a 30 dias): </w:t>
      </w:r>
    </w:p>
    <w:p w:rsidR="00F56F81" w:rsidDel="004754D8" w:rsidRDefault="00F56F81" w:rsidP="0084771D">
      <w:pPr>
        <w:rPr>
          <w:del w:id="3" w:author="18213" w:date="2023-08-17T15:18:00Z"/>
          <w:rFonts w:ascii="Verdana" w:hAnsi="Verdana"/>
          <w:sz w:val="16"/>
          <w:szCs w:val="16"/>
        </w:rPr>
      </w:pPr>
    </w:p>
    <w:p w:rsidR="0084771D" w:rsidDel="004754D8" w:rsidRDefault="0084771D" w:rsidP="0084771D">
      <w:pPr>
        <w:rPr>
          <w:del w:id="4" w:author="18213" w:date="2023-08-17T15:18:00Z"/>
          <w:rFonts w:ascii="Verdana" w:hAnsi="Verdana"/>
          <w:sz w:val="16"/>
          <w:szCs w:val="16"/>
        </w:rPr>
      </w:pPr>
    </w:p>
    <w:p w:rsidR="0084771D" w:rsidRDefault="0084771D" w:rsidP="0084771D">
      <w:pPr>
        <w:rPr>
          <w:rFonts w:ascii="Verdana" w:hAnsi="Verdana"/>
          <w:sz w:val="16"/>
          <w:szCs w:val="16"/>
        </w:rPr>
      </w:pPr>
    </w:p>
    <w:p w:rsidR="006B0AB1" w:rsidRDefault="006B0AB1" w:rsidP="006B0AB1">
      <w:pPr>
        <w:spacing w:line="360" w:lineRule="auto"/>
        <w:jc w:val="center"/>
      </w:pPr>
      <w:r w:rsidRPr="006B0AB1">
        <w:t>1º Período: ______/______/____________ a ______/______/____________.</w:t>
      </w:r>
    </w:p>
    <w:p w:rsidR="006B0AB1" w:rsidRDefault="006B0AB1" w:rsidP="006B0AB1">
      <w:pPr>
        <w:spacing w:line="360" w:lineRule="auto"/>
        <w:jc w:val="center"/>
      </w:pPr>
    </w:p>
    <w:p w:rsidR="006B0AB1" w:rsidRDefault="006B0AB1" w:rsidP="006B0AB1">
      <w:pPr>
        <w:spacing w:line="360" w:lineRule="auto"/>
        <w:jc w:val="center"/>
      </w:pPr>
      <w:r>
        <w:t>2</w:t>
      </w:r>
      <w:r w:rsidRPr="006B0AB1">
        <w:t>º Período: ______/______/____________ a ______/______/____________.</w:t>
      </w:r>
    </w:p>
    <w:p w:rsidR="006B0AB1" w:rsidRDefault="006B0AB1" w:rsidP="006B0AB1">
      <w:pPr>
        <w:spacing w:line="360" w:lineRule="auto"/>
        <w:jc w:val="center"/>
      </w:pPr>
    </w:p>
    <w:p w:rsidR="006B0AB1" w:rsidRDefault="006B0AB1" w:rsidP="006B0AB1">
      <w:pPr>
        <w:spacing w:line="360" w:lineRule="auto"/>
        <w:jc w:val="center"/>
      </w:pPr>
      <w:r>
        <w:t>3</w:t>
      </w:r>
      <w:r w:rsidRPr="006B0AB1">
        <w:t>º Período: ______/______/____________ a ______/______/____________.</w:t>
      </w:r>
    </w:p>
    <w:p w:rsidR="006B0AB1" w:rsidRDefault="006B0AB1" w:rsidP="006B0AB1">
      <w:pPr>
        <w:spacing w:line="360" w:lineRule="auto"/>
        <w:jc w:val="center"/>
      </w:pPr>
    </w:p>
    <w:p w:rsidR="006B0AB1" w:rsidRDefault="006B0AB1" w:rsidP="006B0AB1">
      <w:pPr>
        <w:spacing w:line="360" w:lineRule="auto"/>
        <w:jc w:val="center"/>
      </w:pPr>
      <w:r>
        <w:t>4</w:t>
      </w:r>
      <w:r w:rsidRPr="006B0AB1">
        <w:t>º Período: ______/______/____________ a ______/______/____________.</w:t>
      </w:r>
    </w:p>
    <w:p w:rsidR="006B0AB1" w:rsidRDefault="006B0AB1" w:rsidP="006B0AB1">
      <w:pPr>
        <w:spacing w:line="360" w:lineRule="auto"/>
        <w:jc w:val="center"/>
      </w:pPr>
    </w:p>
    <w:p w:rsidR="006B0AB1" w:rsidRDefault="006B0AB1" w:rsidP="006B0AB1">
      <w:pPr>
        <w:spacing w:line="360" w:lineRule="auto"/>
        <w:jc w:val="center"/>
      </w:pPr>
      <w:r>
        <w:t>5</w:t>
      </w:r>
      <w:r w:rsidRPr="006B0AB1">
        <w:t>º Período: ______/______/____________ a ______/______/____________.</w:t>
      </w:r>
    </w:p>
    <w:p w:rsidR="006B0AB1" w:rsidRDefault="006B0AB1" w:rsidP="006B0AB1">
      <w:pPr>
        <w:spacing w:line="360" w:lineRule="auto"/>
        <w:jc w:val="center"/>
      </w:pPr>
    </w:p>
    <w:p w:rsidR="006B0AB1" w:rsidRDefault="006B0AB1" w:rsidP="006B0AB1">
      <w:pPr>
        <w:spacing w:line="360" w:lineRule="auto"/>
        <w:jc w:val="center"/>
      </w:pPr>
      <w:r>
        <w:t>6</w:t>
      </w:r>
      <w:r w:rsidRPr="006B0AB1">
        <w:t>º Período: ______/______/____________ a ______/______/____________.</w:t>
      </w:r>
    </w:p>
    <w:p w:rsidR="006B0AB1" w:rsidRDefault="006B0AB1" w:rsidP="006B0AB1">
      <w:pPr>
        <w:spacing w:line="360" w:lineRule="auto"/>
        <w:jc w:val="center"/>
      </w:pPr>
    </w:p>
    <w:p w:rsidR="00FB5169" w:rsidRDefault="00FB5169" w:rsidP="00FF62AB">
      <w:pPr>
        <w:pStyle w:val="Cabealho"/>
        <w:pBdr>
          <w:bottom w:val="single" w:sz="12" w:space="1" w:color="auto"/>
        </w:pBdr>
        <w:jc w:val="center"/>
        <w:rPr>
          <w:rFonts w:ascii="Verdana" w:hAnsi="Verdana" w:cs="Tahoma"/>
          <w:b/>
          <w:spacing w:val="20"/>
          <w:sz w:val="18"/>
          <w:szCs w:val="18"/>
        </w:rPr>
      </w:pPr>
    </w:p>
    <w:p w:rsidR="004754D8" w:rsidRDefault="004754D8" w:rsidP="00FF62AB">
      <w:pPr>
        <w:pStyle w:val="Cabealho"/>
        <w:pBdr>
          <w:bottom w:val="single" w:sz="12" w:space="1" w:color="auto"/>
        </w:pBdr>
        <w:jc w:val="center"/>
        <w:rPr>
          <w:rFonts w:ascii="Verdana" w:hAnsi="Verdana" w:cs="Tahoma"/>
          <w:b/>
          <w:spacing w:val="20"/>
          <w:sz w:val="18"/>
          <w:szCs w:val="18"/>
        </w:rPr>
      </w:pPr>
      <w:r>
        <w:rPr>
          <w:rFonts w:ascii="Verdana" w:hAnsi="Verdana" w:cs="Tahoma"/>
          <w:b/>
          <w:spacing w:val="20"/>
          <w:sz w:val="18"/>
          <w:szCs w:val="18"/>
        </w:rPr>
        <w:t xml:space="preserve">Caraguatatuba, </w:t>
      </w:r>
      <w:r>
        <w:t>________</w:t>
      </w:r>
      <w:r>
        <w:rPr>
          <w:rFonts w:ascii="Verdana" w:hAnsi="Verdana" w:cs="Tahoma"/>
          <w:b/>
          <w:spacing w:val="20"/>
          <w:sz w:val="18"/>
          <w:szCs w:val="18"/>
        </w:rPr>
        <w:t xml:space="preserve">de </w:t>
      </w:r>
      <w:r w:rsidRPr="006B0AB1">
        <w:t>________________________</w:t>
      </w:r>
      <w:r>
        <w:rPr>
          <w:rFonts w:ascii="Verdana" w:hAnsi="Verdana" w:cs="Tahoma"/>
          <w:b/>
          <w:spacing w:val="20"/>
          <w:sz w:val="18"/>
          <w:szCs w:val="18"/>
        </w:rPr>
        <w:t>de 20</w:t>
      </w:r>
      <w:r>
        <w:t>___</w:t>
      </w:r>
      <w:r>
        <w:rPr>
          <w:rFonts w:ascii="Verdana" w:hAnsi="Verdana" w:cs="Tahoma"/>
          <w:b/>
          <w:spacing w:val="20"/>
          <w:sz w:val="18"/>
          <w:szCs w:val="18"/>
        </w:rPr>
        <w:t>,</w:t>
      </w:r>
    </w:p>
    <w:p w:rsidR="004754D8" w:rsidRDefault="004754D8" w:rsidP="00FF62AB">
      <w:pPr>
        <w:pStyle w:val="Cabealho"/>
        <w:pBdr>
          <w:bottom w:val="single" w:sz="12" w:space="1" w:color="auto"/>
        </w:pBdr>
        <w:jc w:val="center"/>
        <w:rPr>
          <w:rFonts w:ascii="Verdana" w:hAnsi="Verdana" w:cs="Tahoma"/>
          <w:b/>
          <w:spacing w:val="20"/>
          <w:sz w:val="18"/>
          <w:szCs w:val="18"/>
        </w:rPr>
      </w:pPr>
    </w:p>
    <w:p w:rsidR="004754D8" w:rsidRDefault="004754D8" w:rsidP="00FF62AB">
      <w:pPr>
        <w:pStyle w:val="Cabealho"/>
        <w:pBdr>
          <w:bottom w:val="single" w:sz="12" w:space="1" w:color="auto"/>
        </w:pBdr>
        <w:jc w:val="center"/>
        <w:rPr>
          <w:rFonts w:ascii="Verdana" w:hAnsi="Verdana" w:cs="Tahoma"/>
          <w:b/>
          <w:spacing w:val="20"/>
          <w:sz w:val="18"/>
          <w:szCs w:val="18"/>
        </w:rPr>
      </w:pPr>
    </w:p>
    <w:p w:rsidR="004754D8" w:rsidRDefault="004754D8" w:rsidP="00FF62AB">
      <w:pPr>
        <w:pStyle w:val="Cabealho"/>
        <w:pBdr>
          <w:bottom w:val="single" w:sz="12" w:space="1" w:color="auto"/>
        </w:pBdr>
        <w:jc w:val="center"/>
        <w:rPr>
          <w:rFonts w:ascii="Verdana" w:hAnsi="Verdana" w:cs="Tahoma"/>
          <w:b/>
          <w:spacing w:val="20"/>
          <w:sz w:val="18"/>
          <w:szCs w:val="18"/>
        </w:rPr>
      </w:pPr>
    </w:p>
    <w:p w:rsidR="004754D8" w:rsidRDefault="004754D8" w:rsidP="00FF62AB">
      <w:pPr>
        <w:pStyle w:val="Cabealho"/>
        <w:pBdr>
          <w:bottom w:val="single" w:sz="12" w:space="1" w:color="auto"/>
        </w:pBdr>
        <w:jc w:val="center"/>
        <w:rPr>
          <w:rFonts w:ascii="Verdana" w:hAnsi="Verdana" w:cs="Tahoma"/>
          <w:b/>
          <w:spacing w:val="20"/>
          <w:sz w:val="18"/>
          <w:szCs w:val="18"/>
        </w:rPr>
      </w:pPr>
    </w:p>
    <w:p w:rsidR="004754D8" w:rsidRDefault="004754D8" w:rsidP="00FF62AB">
      <w:pPr>
        <w:pStyle w:val="Cabealho"/>
        <w:pBdr>
          <w:bottom w:val="single" w:sz="12" w:space="1" w:color="auto"/>
        </w:pBdr>
        <w:jc w:val="center"/>
        <w:rPr>
          <w:rFonts w:ascii="Verdana" w:hAnsi="Verdana" w:cs="Tahoma"/>
          <w:b/>
          <w:spacing w:val="20"/>
          <w:sz w:val="18"/>
          <w:szCs w:val="18"/>
        </w:rPr>
      </w:pPr>
    </w:p>
    <w:p w:rsidR="004754D8" w:rsidRDefault="004754D8" w:rsidP="004754D8">
      <w:pPr>
        <w:pStyle w:val="Cabealho"/>
        <w:pBdr>
          <w:bottom w:val="single" w:sz="12" w:space="1" w:color="auto"/>
        </w:pBdr>
        <w:jc w:val="center"/>
        <w:rPr>
          <w:rFonts w:ascii="Verdana" w:hAnsi="Verdana" w:cs="Tahoma"/>
          <w:b/>
          <w:spacing w:val="20"/>
          <w:sz w:val="18"/>
          <w:szCs w:val="18"/>
        </w:rPr>
      </w:pPr>
      <w:r w:rsidRPr="006B0AB1">
        <w:t>____________________________________</w:t>
      </w:r>
      <w:r>
        <w:tab/>
      </w:r>
      <w:r>
        <w:tab/>
      </w:r>
      <w:r w:rsidRPr="006B0AB1">
        <w:t>____________________________________</w:t>
      </w:r>
      <w:r>
        <w:rPr>
          <w:rFonts w:ascii="Verdana" w:hAnsi="Verdana" w:cs="Tahoma"/>
          <w:b/>
          <w:spacing w:val="20"/>
          <w:sz w:val="18"/>
          <w:szCs w:val="18"/>
        </w:rPr>
        <w:tab/>
      </w:r>
    </w:p>
    <w:p w:rsidR="004754D8" w:rsidRDefault="004754D8" w:rsidP="004754D8">
      <w:pPr>
        <w:pStyle w:val="Cabealho"/>
        <w:pBdr>
          <w:bottom w:val="single" w:sz="12" w:space="1" w:color="auto"/>
        </w:pBdr>
        <w:rPr>
          <w:rFonts w:ascii="Verdana" w:hAnsi="Verdana" w:cs="Tahoma"/>
          <w:b/>
          <w:spacing w:val="20"/>
          <w:sz w:val="18"/>
          <w:szCs w:val="18"/>
        </w:rPr>
      </w:pPr>
    </w:p>
    <w:p w:rsidR="004754D8" w:rsidRDefault="004754D8" w:rsidP="004754D8">
      <w:pPr>
        <w:pStyle w:val="Cabealho"/>
        <w:pBdr>
          <w:bottom w:val="single" w:sz="12" w:space="1" w:color="auto"/>
        </w:pBdr>
        <w:jc w:val="center"/>
        <w:rPr>
          <w:rFonts w:ascii="Verdana" w:hAnsi="Verdana" w:cs="Tahoma"/>
          <w:b/>
          <w:spacing w:val="20"/>
          <w:sz w:val="18"/>
          <w:szCs w:val="18"/>
        </w:rPr>
      </w:pPr>
      <w:r>
        <w:rPr>
          <w:rFonts w:ascii="Verdana" w:hAnsi="Verdana" w:cs="Tahoma"/>
          <w:b/>
          <w:spacing w:val="20"/>
          <w:sz w:val="18"/>
          <w:szCs w:val="18"/>
        </w:rPr>
        <w:t xml:space="preserve">Servidor </w:t>
      </w:r>
      <w:r>
        <w:rPr>
          <w:rFonts w:ascii="Verdana" w:hAnsi="Verdana" w:cs="Tahoma"/>
          <w:b/>
          <w:spacing w:val="20"/>
          <w:sz w:val="18"/>
          <w:szCs w:val="18"/>
        </w:rPr>
        <w:tab/>
        <w:t xml:space="preserve">Chefia </w:t>
      </w:r>
      <w:proofErr w:type="gramStart"/>
      <w:r>
        <w:rPr>
          <w:rFonts w:ascii="Verdana" w:hAnsi="Verdana" w:cs="Tahoma"/>
          <w:b/>
          <w:spacing w:val="20"/>
          <w:sz w:val="18"/>
          <w:szCs w:val="18"/>
        </w:rPr>
        <w:t>Imediata</w:t>
      </w:r>
      <w:proofErr w:type="gramEnd"/>
    </w:p>
    <w:p w:rsidR="004754D8" w:rsidRDefault="004754D8" w:rsidP="00FF62AB">
      <w:pPr>
        <w:pStyle w:val="Cabealho"/>
        <w:pBdr>
          <w:bottom w:val="single" w:sz="12" w:space="1" w:color="auto"/>
        </w:pBdr>
        <w:jc w:val="center"/>
        <w:rPr>
          <w:ins w:id="5" w:author="18213" w:date="2023-08-17T15:27:00Z"/>
          <w:rFonts w:ascii="Verdana" w:hAnsi="Verdana" w:cs="Tahoma"/>
          <w:b/>
          <w:spacing w:val="20"/>
          <w:sz w:val="18"/>
          <w:szCs w:val="18"/>
        </w:rPr>
      </w:pPr>
    </w:p>
    <w:p w:rsidR="00CC6921" w:rsidRDefault="00CC6921" w:rsidP="00FF62AB">
      <w:pPr>
        <w:pStyle w:val="Cabealho"/>
        <w:pBdr>
          <w:bottom w:val="single" w:sz="12" w:space="1" w:color="auto"/>
        </w:pBdr>
        <w:jc w:val="center"/>
        <w:rPr>
          <w:ins w:id="6" w:author="18213" w:date="2023-08-17T15:27:00Z"/>
          <w:rFonts w:ascii="Verdana" w:hAnsi="Verdana" w:cs="Tahoma"/>
          <w:b/>
          <w:spacing w:val="20"/>
          <w:sz w:val="18"/>
          <w:szCs w:val="18"/>
        </w:rPr>
      </w:pPr>
    </w:p>
    <w:p w:rsidR="00CC6921" w:rsidRDefault="00CC6921" w:rsidP="00FF62AB">
      <w:pPr>
        <w:pStyle w:val="Cabealho"/>
        <w:pBdr>
          <w:bottom w:val="single" w:sz="12" w:space="1" w:color="auto"/>
        </w:pBdr>
        <w:jc w:val="center"/>
        <w:rPr>
          <w:rFonts w:ascii="Verdana" w:hAnsi="Verdana" w:cs="Tahoma"/>
          <w:b/>
          <w:spacing w:val="20"/>
          <w:sz w:val="18"/>
          <w:szCs w:val="18"/>
        </w:rPr>
      </w:pPr>
    </w:p>
    <w:sectPr w:rsidR="00CC6921" w:rsidSect="00EB0173">
      <w:headerReference w:type="default" r:id="rId7"/>
      <w:footerReference w:type="default" r:id="rId8"/>
      <w:pgSz w:w="11906" w:h="16838"/>
      <w:pgMar w:top="1106" w:right="707" w:bottom="568" w:left="1276" w:header="284" w:footer="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921" w:rsidRDefault="00CC6921" w:rsidP="0012282C">
      <w:r>
        <w:separator/>
      </w:r>
    </w:p>
  </w:endnote>
  <w:endnote w:type="continuationSeparator" w:id="0">
    <w:p w:rsidR="00CC6921" w:rsidRDefault="00CC6921" w:rsidP="001228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4665"/>
      <w:docPartObj>
        <w:docPartGallery w:val="Page Numbers (Bottom of Page)"/>
        <w:docPartUnique/>
      </w:docPartObj>
    </w:sdtPr>
    <w:sdtContent>
      <w:sdt>
        <w:sdtPr>
          <w:id w:val="252092309"/>
          <w:docPartObj>
            <w:docPartGallery w:val="Page Numbers (Top of Page)"/>
            <w:docPartUnique/>
          </w:docPartObj>
        </w:sdtPr>
        <w:sdtContent>
          <w:p w:rsidR="00CC6921" w:rsidRDefault="00CC6921">
            <w:pPr>
              <w:pStyle w:val="Rodap"/>
              <w:jc w:val="right"/>
            </w:pPr>
            <w:r>
              <w:rPr>
                <w:rFonts w:ascii="Arial" w:hAnsi="Arial" w:cs="Arial"/>
                <w:sz w:val="14"/>
                <w:szCs w:val="14"/>
              </w:rPr>
              <w:t>1/1</w:t>
            </w:r>
          </w:p>
        </w:sdtContent>
      </w:sdt>
    </w:sdtContent>
  </w:sdt>
  <w:p w:rsidR="00CC6921" w:rsidRDefault="00CC692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921" w:rsidRDefault="00CC6921" w:rsidP="0012282C">
      <w:r>
        <w:separator/>
      </w:r>
    </w:p>
  </w:footnote>
  <w:footnote w:type="continuationSeparator" w:id="0">
    <w:p w:rsidR="00CC6921" w:rsidRDefault="00CC6921" w:rsidP="001228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921" w:rsidRDefault="00EB0173" w:rsidP="00CC6921">
    <w:pPr>
      <w:pStyle w:val="Cabealho"/>
      <w:tabs>
        <w:tab w:val="clear" w:pos="4252"/>
        <w:tab w:val="clear" w:pos="8504"/>
        <w:tab w:val="left" w:pos="996"/>
        <w:tab w:val="left" w:pos="5916"/>
      </w:tabs>
    </w:pPr>
    <w:r>
      <w:rPr>
        <w:noProof/>
        <w:lang w:eastAsia="pt-BR"/>
      </w:rPr>
      <w:drawing>
        <wp:inline distT="0" distB="0" distL="0" distR="0">
          <wp:extent cx="1672590" cy="430613"/>
          <wp:effectExtent l="19050" t="0" r="381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670327" cy="430030"/>
                  </a:xfrm>
                  <a:prstGeom prst="rect">
                    <a:avLst/>
                  </a:prstGeom>
                  <a:noFill/>
                  <a:ln w="9525">
                    <a:noFill/>
                    <a:miter lim="800000"/>
                    <a:headEnd/>
                    <a:tailEnd/>
                  </a:ln>
                </pic:spPr>
              </pic:pic>
            </a:graphicData>
          </a:graphic>
        </wp:inline>
      </w:drawing>
    </w:r>
    <w:r w:rsidR="00CC6921">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4097">
      <o:colormenu v:ext="edit" fillcolor="none [3212]"/>
    </o:shapedefaults>
  </w:hdrShapeDefaults>
  <w:footnotePr>
    <w:footnote w:id="-1"/>
    <w:footnote w:id="0"/>
  </w:footnotePr>
  <w:endnotePr>
    <w:endnote w:id="-1"/>
    <w:endnote w:id="0"/>
  </w:endnotePr>
  <w:compat/>
  <w:rsids>
    <w:rsidRoot w:val="00341CD6"/>
    <w:rsid w:val="00012193"/>
    <w:rsid w:val="00025E3D"/>
    <w:rsid w:val="0002660F"/>
    <w:rsid w:val="00042B86"/>
    <w:rsid w:val="0005235B"/>
    <w:rsid w:val="00056CBD"/>
    <w:rsid w:val="000706DB"/>
    <w:rsid w:val="000852C3"/>
    <w:rsid w:val="00094CB9"/>
    <w:rsid w:val="000E339B"/>
    <w:rsid w:val="000F7830"/>
    <w:rsid w:val="00100B9C"/>
    <w:rsid w:val="00106F41"/>
    <w:rsid w:val="00115EC5"/>
    <w:rsid w:val="0012282C"/>
    <w:rsid w:val="001731CD"/>
    <w:rsid w:val="00182DCF"/>
    <w:rsid w:val="001923C7"/>
    <w:rsid w:val="00192AD6"/>
    <w:rsid w:val="00196AD5"/>
    <w:rsid w:val="001B71C7"/>
    <w:rsid w:val="001D5846"/>
    <w:rsid w:val="001F1A04"/>
    <w:rsid w:val="002026E7"/>
    <w:rsid w:val="00207E17"/>
    <w:rsid w:val="00212728"/>
    <w:rsid w:val="00234D9E"/>
    <w:rsid w:val="00245D74"/>
    <w:rsid w:val="0025171E"/>
    <w:rsid w:val="00255893"/>
    <w:rsid w:val="00277110"/>
    <w:rsid w:val="00277940"/>
    <w:rsid w:val="0028405B"/>
    <w:rsid w:val="00295EBC"/>
    <w:rsid w:val="002A2646"/>
    <w:rsid w:val="002C143F"/>
    <w:rsid w:val="002C23E7"/>
    <w:rsid w:val="002D0D60"/>
    <w:rsid w:val="002D2788"/>
    <w:rsid w:val="002E1277"/>
    <w:rsid w:val="002F2302"/>
    <w:rsid w:val="002F694D"/>
    <w:rsid w:val="0030534F"/>
    <w:rsid w:val="003419F1"/>
    <w:rsid w:val="00341CD6"/>
    <w:rsid w:val="0036477D"/>
    <w:rsid w:val="00365ED7"/>
    <w:rsid w:val="00367769"/>
    <w:rsid w:val="00393927"/>
    <w:rsid w:val="003A3C97"/>
    <w:rsid w:val="003A46B9"/>
    <w:rsid w:val="003A4C86"/>
    <w:rsid w:val="003B1357"/>
    <w:rsid w:val="003D1CC0"/>
    <w:rsid w:val="003D69C5"/>
    <w:rsid w:val="003F06E8"/>
    <w:rsid w:val="004023B0"/>
    <w:rsid w:val="00405F80"/>
    <w:rsid w:val="004204F7"/>
    <w:rsid w:val="00421605"/>
    <w:rsid w:val="00425539"/>
    <w:rsid w:val="00441369"/>
    <w:rsid w:val="004449D4"/>
    <w:rsid w:val="00450C7F"/>
    <w:rsid w:val="00464D37"/>
    <w:rsid w:val="00467228"/>
    <w:rsid w:val="00470C74"/>
    <w:rsid w:val="004754D8"/>
    <w:rsid w:val="004867A6"/>
    <w:rsid w:val="0049458D"/>
    <w:rsid w:val="004A76B1"/>
    <w:rsid w:val="004B3762"/>
    <w:rsid w:val="004B6EFB"/>
    <w:rsid w:val="004F4EED"/>
    <w:rsid w:val="004F63BD"/>
    <w:rsid w:val="00500415"/>
    <w:rsid w:val="0051354E"/>
    <w:rsid w:val="00547F72"/>
    <w:rsid w:val="00552016"/>
    <w:rsid w:val="0055390F"/>
    <w:rsid w:val="005540D1"/>
    <w:rsid w:val="0055717F"/>
    <w:rsid w:val="00566F87"/>
    <w:rsid w:val="005B1D45"/>
    <w:rsid w:val="005D1469"/>
    <w:rsid w:val="005D3EE9"/>
    <w:rsid w:val="005E1011"/>
    <w:rsid w:val="005F0A47"/>
    <w:rsid w:val="00613E98"/>
    <w:rsid w:val="0062288F"/>
    <w:rsid w:val="00637686"/>
    <w:rsid w:val="006A4F54"/>
    <w:rsid w:val="006A67F4"/>
    <w:rsid w:val="006B0AB1"/>
    <w:rsid w:val="006E335E"/>
    <w:rsid w:val="006E6A42"/>
    <w:rsid w:val="006F5DC2"/>
    <w:rsid w:val="007051BF"/>
    <w:rsid w:val="00727822"/>
    <w:rsid w:val="00731A2A"/>
    <w:rsid w:val="00736736"/>
    <w:rsid w:val="00741474"/>
    <w:rsid w:val="007429A3"/>
    <w:rsid w:val="0074446A"/>
    <w:rsid w:val="007514E7"/>
    <w:rsid w:val="007535C9"/>
    <w:rsid w:val="007567A2"/>
    <w:rsid w:val="00782B79"/>
    <w:rsid w:val="0079063B"/>
    <w:rsid w:val="007D45B6"/>
    <w:rsid w:val="00800CE0"/>
    <w:rsid w:val="00801617"/>
    <w:rsid w:val="00805328"/>
    <w:rsid w:val="0084771D"/>
    <w:rsid w:val="00860DD5"/>
    <w:rsid w:val="00861DCD"/>
    <w:rsid w:val="00865E77"/>
    <w:rsid w:val="00894065"/>
    <w:rsid w:val="008B5853"/>
    <w:rsid w:val="008E66C0"/>
    <w:rsid w:val="008E77C3"/>
    <w:rsid w:val="008F0E86"/>
    <w:rsid w:val="008F3F58"/>
    <w:rsid w:val="009034B2"/>
    <w:rsid w:val="0091501B"/>
    <w:rsid w:val="00931260"/>
    <w:rsid w:val="00946E0F"/>
    <w:rsid w:val="00956B05"/>
    <w:rsid w:val="009663F4"/>
    <w:rsid w:val="00977EAA"/>
    <w:rsid w:val="00992EA5"/>
    <w:rsid w:val="0099564E"/>
    <w:rsid w:val="009A47E0"/>
    <w:rsid w:val="009C27F3"/>
    <w:rsid w:val="009C3B26"/>
    <w:rsid w:val="009D0C7C"/>
    <w:rsid w:val="009D2114"/>
    <w:rsid w:val="009D6843"/>
    <w:rsid w:val="009D6B1F"/>
    <w:rsid w:val="00A00619"/>
    <w:rsid w:val="00A32C8D"/>
    <w:rsid w:val="00A34BEC"/>
    <w:rsid w:val="00A40AC1"/>
    <w:rsid w:val="00A473D8"/>
    <w:rsid w:val="00A62332"/>
    <w:rsid w:val="00A67817"/>
    <w:rsid w:val="00A714E5"/>
    <w:rsid w:val="00AA0810"/>
    <w:rsid w:val="00AA18AF"/>
    <w:rsid w:val="00AB6205"/>
    <w:rsid w:val="00AD4486"/>
    <w:rsid w:val="00AE483A"/>
    <w:rsid w:val="00AE788E"/>
    <w:rsid w:val="00AE7FA1"/>
    <w:rsid w:val="00AF4982"/>
    <w:rsid w:val="00AF631A"/>
    <w:rsid w:val="00AF7D3E"/>
    <w:rsid w:val="00B01A74"/>
    <w:rsid w:val="00B104B8"/>
    <w:rsid w:val="00B25A0E"/>
    <w:rsid w:val="00B37E5E"/>
    <w:rsid w:val="00B44D98"/>
    <w:rsid w:val="00B51782"/>
    <w:rsid w:val="00B65D11"/>
    <w:rsid w:val="00B8173E"/>
    <w:rsid w:val="00BC0B3F"/>
    <w:rsid w:val="00BD3E25"/>
    <w:rsid w:val="00BF2447"/>
    <w:rsid w:val="00BF339C"/>
    <w:rsid w:val="00BF4A6D"/>
    <w:rsid w:val="00C270CE"/>
    <w:rsid w:val="00C4434F"/>
    <w:rsid w:val="00C47154"/>
    <w:rsid w:val="00C51037"/>
    <w:rsid w:val="00C613AE"/>
    <w:rsid w:val="00C67494"/>
    <w:rsid w:val="00C7163B"/>
    <w:rsid w:val="00C81AA6"/>
    <w:rsid w:val="00C850AE"/>
    <w:rsid w:val="00CB660B"/>
    <w:rsid w:val="00CB682A"/>
    <w:rsid w:val="00CC6921"/>
    <w:rsid w:val="00CD05E5"/>
    <w:rsid w:val="00CD3C16"/>
    <w:rsid w:val="00CD6A6E"/>
    <w:rsid w:val="00CE6A69"/>
    <w:rsid w:val="00CF7F98"/>
    <w:rsid w:val="00D22ADD"/>
    <w:rsid w:val="00D270C2"/>
    <w:rsid w:val="00D4098C"/>
    <w:rsid w:val="00D524AE"/>
    <w:rsid w:val="00D574BC"/>
    <w:rsid w:val="00D67C3D"/>
    <w:rsid w:val="00DA6B20"/>
    <w:rsid w:val="00DD6830"/>
    <w:rsid w:val="00DF39F7"/>
    <w:rsid w:val="00E063CC"/>
    <w:rsid w:val="00E20431"/>
    <w:rsid w:val="00E233A1"/>
    <w:rsid w:val="00E304BA"/>
    <w:rsid w:val="00E4178E"/>
    <w:rsid w:val="00E92AEC"/>
    <w:rsid w:val="00E95FB1"/>
    <w:rsid w:val="00EB0173"/>
    <w:rsid w:val="00EB07C5"/>
    <w:rsid w:val="00EB531E"/>
    <w:rsid w:val="00EB6331"/>
    <w:rsid w:val="00ED7434"/>
    <w:rsid w:val="00EE4ADB"/>
    <w:rsid w:val="00EF322F"/>
    <w:rsid w:val="00EF3456"/>
    <w:rsid w:val="00F0779F"/>
    <w:rsid w:val="00F14A16"/>
    <w:rsid w:val="00F408E6"/>
    <w:rsid w:val="00F56F81"/>
    <w:rsid w:val="00F6158B"/>
    <w:rsid w:val="00F82A9C"/>
    <w:rsid w:val="00F92FF7"/>
    <w:rsid w:val="00FB43B3"/>
    <w:rsid w:val="00FB5169"/>
    <w:rsid w:val="00FC5ED0"/>
    <w:rsid w:val="00FD0D20"/>
    <w:rsid w:val="00FD25A0"/>
    <w:rsid w:val="00FD5D78"/>
    <w:rsid w:val="00FF62A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4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642447"/>
    <w:pPr>
      <w:keepNext/>
      <w:spacing w:before="240" w:after="60"/>
      <w:outlineLvl w:val="0"/>
    </w:pPr>
    <w:rPr>
      <w:rFonts w:ascii="Arial" w:hAnsi="Arial"/>
      <w:b/>
      <w:kern w:val="28"/>
      <w:sz w:val="28"/>
    </w:rPr>
  </w:style>
  <w:style w:type="paragraph" w:styleId="Ttulo2">
    <w:name w:val="heading 2"/>
    <w:basedOn w:val="Normal"/>
    <w:next w:val="Normal"/>
    <w:link w:val="Ttulo2Char"/>
    <w:qFormat/>
    <w:rsid w:val="00642447"/>
    <w:pPr>
      <w:keepNext/>
      <w:jc w:val="center"/>
      <w:outlineLvl w:val="1"/>
    </w:pPr>
    <w:rPr>
      <w:sz w:val="26"/>
    </w:rPr>
  </w:style>
  <w:style w:type="paragraph" w:styleId="Ttulo3">
    <w:name w:val="heading 3"/>
    <w:basedOn w:val="Normal"/>
    <w:next w:val="Normal"/>
    <w:link w:val="Ttulo3Char"/>
    <w:qFormat/>
    <w:rsid w:val="00642447"/>
    <w:pPr>
      <w:keepNext/>
      <w:jc w:val="center"/>
      <w:outlineLvl w:val="2"/>
    </w:pPr>
    <w:rPr>
      <w:b/>
      <w:sz w:val="26"/>
    </w:rPr>
  </w:style>
  <w:style w:type="paragraph" w:styleId="Ttulo4">
    <w:name w:val="heading 4"/>
    <w:basedOn w:val="Normal"/>
    <w:next w:val="Normal"/>
    <w:link w:val="Ttulo4Char"/>
    <w:qFormat/>
    <w:rsid w:val="00642447"/>
    <w:pPr>
      <w:keepNext/>
      <w:outlineLvl w:val="3"/>
    </w:pPr>
    <w:rPr>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2447"/>
    <w:rPr>
      <w:rFonts w:ascii="Arial" w:eastAsia="Times New Roman" w:hAnsi="Arial" w:cs="Times New Roman"/>
      <w:b/>
      <w:kern w:val="28"/>
      <w:sz w:val="28"/>
      <w:szCs w:val="20"/>
      <w:lang w:eastAsia="pt-BR"/>
    </w:rPr>
  </w:style>
  <w:style w:type="character" w:customStyle="1" w:styleId="Ttulo2Char">
    <w:name w:val="Título 2 Char"/>
    <w:basedOn w:val="Fontepargpadro"/>
    <w:link w:val="Ttulo2"/>
    <w:rsid w:val="00642447"/>
    <w:rPr>
      <w:rFonts w:ascii="Times New Roman" w:eastAsia="Times New Roman" w:hAnsi="Times New Roman" w:cs="Times New Roman"/>
      <w:sz w:val="26"/>
      <w:szCs w:val="20"/>
      <w:lang w:eastAsia="pt-BR"/>
    </w:rPr>
  </w:style>
  <w:style w:type="character" w:customStyle="1" w:styleId="Ttulo3Char">
    <w:name w:val="Título 3 Char"/>
    <w:basedOn w:val="Fontepargpadro"/>
    <w:link w:val="Ttulo3"/>
    <w:rsid w:val="00642447"/>
    <w:rPr>
      <w:rFonts w:ascii="Times New Roman" w:eastAsia="Times New Roman" w:hAnsi="Times New Roman" w:cs="Times New Roman"/>
      <w:b/>
      <w:sz w:val="26"/>
      <w:szCs w:val="20"/>
      <w:lang w:eastAsia="pt-BR"/>
    </w:rPr>
  </w:style>
  <w:style w:type="character" w:customStyle="1" w:styleId="Ttulo4Char">
    <w:name w:val="Título 4 Char"/>
    <w:basedOn w:val="Fontepargpadro"/>
    <w:link w:val="Ttulo4"/>
    <w:rsid w:val="00642447"/>
    <w:rPr>
      <w:rFonts w:ascii="Times New Roman" w:eastAsia="Times New Roman" w:hAnsi="Times New Roman" w:cs="Times New Roman"/>
      <w:sz w:val="20"/>
      <w:szCs w:val="20"/>
      <w:u w:val="single"/>
      <w:lang w:eastAsia="pt-BR"/>
    </w:rPr>
  </w:style>
  <w:style w:type="paragraph" w:styleId="Textodebalo">
    <w:name w:val="Balloon Text"/>
    <w:basedOn w:val="Normal"/>
    <w:link w:val="TextodebaloChar"/>
    <w:uiPriority w:val="99"/>
    <w:semiHidden/>
    <w:unhideWhenUsed/>
    <w:rsid w:val="00642447"/>
    <w:rPr>
      <w:rFonts w:ascii="Tahoma" w:hAnsi="Tahoma" w:cs="Tahoma"/>
      <w:sz w:val="16"/>
      <w:szCs w:val="16"/>
    </w:rPr>
  </w:style>
  <w:style w:type="character" w:customStyle="1" w:styleId="TextodebaloChar">
    <w:name w:val="Texto de balão Char"/>
    <w:basedOn w:val="Fontepargpadro"/>
    <w:link w:val="Textodebalo"/>
    <w:uiPriority w:val="99"/>
    <w:semiHidden/>
    <w:rsid w:val="00642447"/>
    <w:rPr>
      <w:rFonts w:ascii="Tahoma" w:eastAsia="Times New Roman" w:hAnsi="Tahoma" w:cs="Tahoma"/>
      <w:sz w:val="16"/>
      <w:szCs w:val="16"/>
      <w:lang w:eastAsia="pt-BR"/>
    </w:rPr>
  </w:style>
  <w:style w:type="paragraph" w:styleId="Cabealho">
    <w:name w:val="header"/>
    <w:basedOn w:val="Normal"/>
    <w:link w:val="CabealhoChar"/>
    <w:unhideWhenUsed/>
    <w:rsid w:val="00547F72"/>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rsid w:val="00547F72"/>
    <w:rPr>
      <w:rFonts w:ascii="Calibri" w:eastAsia="Calibri" w:hAnsi="Calibri" w:cs="Times New Roman"/>
    </w:rPr>
  </w:style>
  <w:style w:type="paragraph" w:styleId="Corpodetexto2">
    <w:name w:val="Body Text 2"/>
    <w:basedOn w:val="Normal"/>
    <w:link w:val="Corpodetexto2Char"/>
    <w:rsid w:val="00547F72"/>
    <w:pPr>
      <w:widowControl w:val="0"/>
      <w:jc w:val="both"/>
    </w:pPr>
    <w:rPr>
      <w:snapToGrid w:val="0"/>
      <w:sz w:val="24"/>
    </w:rPr>
  </w:style>
  <w:style w:type="character" w:customStyle="1" w:styleId="Corpodetexto2Char">
    <w:name w:val="Corpo de texto 2 Char"/>
    <w:basedOn w:val="Fontepargpadro"/>
    <w:link w:val="Corpodetexto2"/>
    <w:rsid w:val="00547F72"/>
    <w:rPr>
      <w:rFonts w:ascii="Times New Roman" w:eastAsia="Times New Roman" w:hAnsi="Times New Roman" w:cs="Times New Roman"/>
      <w:snapToGrid w:val="0"/>
      <w:sz w:val="24"/>
      <w:szCs w:val="20"/>
      <w:lang w:eastAsia="pt-BR"/>
    </w:rPr>
  </w:style>
  <w:style w:type="paragraph" w:styleId="Rodap">
    <w:name w:val="footer"/>
    <w:basedOn w:val="Normal"/>
    <w:link w:val="RodapChar"/>
    <w:uiPriority w:val="99"/>
    <w:unhideWhenUsed/>
    <w:rsid w:val="0012282C"/>
    <w:pPr>
      <w:tabs>
        <w:tab w:val="center" w:pos="4252"/>
        <w:tab w:val="right" w:pos="8504"/>
      </w:tabs>
    </w:pPr>
  </w:style>
  <w:style w:type="character" w:customStyle="1" w:styleId="RodapChar">
    <w:name w:val="Rodapé Char"/>
    <w:basedOn w:val="Fontepargpadro"/>
    <w:link w:val="Rodap"/>
    <w:uiPriority w:val="99"/>
    <w:rsid w:val="0012282C"/>
    <w:rPr>
      <w:rFonts w:ascii="Times New Roman" w:eastAsia="Times New Roman" w:hAnsi="Times New Roman" w:cs="Times New Roman"/>
      <w:sz w:val="20"/>
      <w:szCs w:val="20"/>
      <w:lang w:eastAsia="pt-BR"/>
    </w:rPr>
  </w:style>
  <w:style w:type="table" w:styleId="Tabelacomgrade">
    <w:name w:val="Table Grid"/>
    <w:basedOn w:val="Tabelanormal"/>
    <w:uiPriority w:val="59"/>
    <w:rsid w:val="00A34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27B78-55F6-4C44-B54D-0970DCE9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209</Words>
  <Characters>1132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13070</dc:creator>
  <cp:lastModifiedBy>18213</cp:lastModifiedBy>
  <cp:revision>2</cp:revision>
  <cp:lastPrinted>2023-08-17T18:36:00Z</cp:lastPrinted>
  <dcterms:created xsi:type="dcterms:W3CDTF">2023-08-17T18:40:00Z</dcterms:created>
  <dcterms:modified xsi:type="dcterms:W3CDTF">2023-08-17T18:40:00Z</dcterms:modified>
</cp:coreProperties>
</file>